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6758" w14:textId="720915F3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>Załączni</w:t>
      </w:r>
      <w:r w:rsidR="0002012F">
        <w:rPr>
          <w:rFonts w:ascii="Times New Roman" w:hAnsi="Times New Roman" w:cs="Times New Roman"/>
          <w:i w:val="0"/>
          <w:sz w:val="22"/>
          <w:szCs w:val="22"/>
        </w:rPr>
        <w:t>k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numer </w:t>
      </w:r>
      <w:r w:rsidR="00F00743">
        <w:rPr>
          <w:rFonts w:ascii="Times New Roman" w:hAnsi="Times New Roman" w:cs="Times New Roman"/>
          <w:i w:val="0"/>
          <w:sz w:val="22"/>
          <w:szCs w:val="22"/>
        </w:rPr>
        <w:t>7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F3E6F4A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UMOWA NU</w:t>
      </w:r>
      <w:bookmarkStart w:id="0" w:name="_GoBack"/>
      <w:bookmarkEnd w:id="0"/>
      <w:r>
        <w:rPr>
          <w:rFonts w:ascii="Verdana" w:hAnsi="Verdana"/>
          <w:i w:val="0"/>
          <w:sz w:val="20"/>
        </w:rPr>
        <w:t xml:space="preserve">MER </w:t>
      </w:r>
      <w:r w:rsidRPr="00D709E9">
        <w:rPr>
          <w:rFonts w:ascii="Verdana" w:hAnsi="Verdana"/>
          <w:i w:val="0"/>
          <w:sz w:val="20"/>
        </w:rPr>
        <w:t>PK</w:t>
      </w:r>
      <w:r w:rsidR="00624CF5" w:rsidRPr="00D709E9">
        <w:rPr>
          <w:rFonts w:ascii="Verdana" w:hAnsi="Verdana"/>
          <w:i w:val="0"/>
          <w:sz w:val="20"/>
        </w:rPr>
        <w:t>A</w:t>
      </w:r>
      <w:r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PN-2</w:t>
      </w:r>
      <w:r w:rsidR="006B28C3"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2020</w:t>
      </w:r>
      <w:r w:rsidR="00376E2E" w:rsidRPr="00D709E9">
        <w:rPr>
          <w:rFonts w:ascii="Verdana" w:hAnsi="Verdana"/>
          <w:i w:val="0"/>
          <w:sz w:val="20"/>
        </w:rPr>
        <w:t>/I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D709E9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D709E9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1A62014E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16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(słownie: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szesnastu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)</w:t>
      </w:r>
      <w:r w:rsidR="00144ACE">
        <w:rPr>
          <w:rFonts w:ascii="Verdana" w:hAnsi="Verdana"/>
          <w:bCs/>
          <w:sz w:val="20"/>
          <w:szCs w:val="20"/>
          <w:shd w:val="clear" w:color="auto" w:fill="FFFFFF"/>
        </w:rPr>
        <w:t xml:space="preserve"> sztuk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fabrycznie nowych autobusów miejskich, niskopodłogowych,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D709E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D709E9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0A3E78">
        <w:rPr>
          <w:rFonts w:ascii="Verdana" w:hAnsi="Verdana"/>
          <w:i/>
          <w:color w:val="000000"/>
          <w:sz w:val="20"/>
          <w:szCs w:val="20"/>
        </w:rPr>
        <w:t>9</w:t>
      </w:r>
      <w:r w:rsidR="0086379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>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wskazaniem wymaganych </w:t>
      </w:r>
      <w:r w:rsidRPr="00F64BF3">
        <w:rPr>
          <w:rFonts w:ascii="Verdana" w:hAnsi="Verdana"/>
          <w:sz w:val="20"/>
          <w:szCs w:val="20"/>
        </w:rPr>
        <w:lastRenderedPageBreak/>
        <w:t>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BEC7688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13 – Złożony przez Wykonawcę w toku postępowania wypełniony załącznik nr 11 do SIWZ Potwierdzenie spełnienia przez dostawy warunków określonych przez Zamawiającego,</w:t>
      </w:r>
    </w:p>
    <w:p w14:paraId="57DD9649" w14:textId="22B09661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1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748213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muszą posiadać homologację EWG pojazdu odnoszącą się do palności materiałów konstrukcyjnych używanych w niektórych kategoria</w:t>
      </w:r>
      <w:r w:rsidR="00363DFB">
        <w:rPr>
          <w:rFonts w:ascii="Verdana" w:hAnsi="Verdana"/>
          <w:sz w:val="20"/>
          <w:szCs w:val="20"/>
        </w:rPr>
        <w:t xml:space="preserve">ch pojazdów, uzyskany zgodnie </w:t>
      </w:r>
      <w:r w:rsidRPr="00F64BF3">
        <w:rPr>
          <w:rFonts w:ascii="Verdana" w:hAnsi="Verdana"/>
          <w:sz w:val="20"/>
          <w:szCs w:val="20"/>
        </w:rPr>
        <w:t xml:space="preserve">z warunkami </w:t>
      </w:r>
      <w:r w:rsidRPr="003B559A">
        <w:rPr>
          <w:rStyle w:val="Odwoaniedokomentarza"/>
          <w:rFonts w:ascii="Verdana" w:hAnsi="Verdana"/>
          <w:sz w:val="20"/>
          <w:szCs w:val="20"/>
        </w:rPr>
        <w:t xml:space="preserve">Regulaminu </w:t>
      </w:r>
      <w:r w:rsidR="003B559A" w:rsidRPr="003B559A">
        <w:rPr>
          <w:rStyle w:val="Odwoaniedokomentarza"/>
          <w:rFonts w:ascii="Verdana" w:hAnsi="Verdana"/>
          <w:sz w:val="20"/>
          <w:szCs w:val="20"/>
        </w:rPr>
        <w:t xml:space="preserve">ONZ </w:t>
      </w:r>
      <w:r w:rsidRPr="003B559A">
        <w:rPr>
          <w:rStyle w:val="Odwoaniedokomentarza"/>
          <w:rFonts w:ascii="Verdana" w:hAnsi="Verdana"/>
          <w:sz w:val="20"/>
          <w:szCs w:val="20"/>
        </w:rPr>
        <w:t>118</w:t>
      </w:r>
      <w:r w:rsidR="00863795">
        <w:rPr>
          <w:rStyle w:val="Odwoaniedokomentarza"/>
          <w:rFonts w:ascii="Verdana" w:hAnsi="Verdana"/>
          <w:sz w:val="20"/>
          <w:szCs w:val="20"/>
        </w:rPr>
        <w:t xml:space="preserve"> j</w:t>
      </w:r>
      <w:r w:rsidR="003B559A" w:rsidRPr="00863795">
        <w:rPr>
          <w:rFonts w:ascii="Verdana" w:hAnsi="Verdana"/>
          <w:sz w:val="20"/>
          <w:szCs w:val="20"/>
        </w:rPr>
        <w:t xml:space="preserve">ednolite przepisy techniczne dotyczące palności </w:t>
      </w:r>
      <w:r w:rsidR="003B559A" w:rsidRPr="00863795">
        <w:rPr>
          <w:rFonts w:ascii="Verdana" w:hAnsi="Verdana"/>
          <w:sz w:val="20"/>
          <w:szCs w:val="20"/>
        </w:rPr>
        <w:lastRenderedPageBreak/>
        <w:t>materiałów używanych w konstrukcji niektórych kategorii pojazdów samochodowych oraz ich odporności na działanie paliw lub smarów [2020/241</w:t>
      </w:r>
      <w:r w:rsidR="00863795" w:rsidRPr="00863795">
        <w:rPr>
          <w:rFonts w:ascii="Verdana" w:hAnsi="Verdana"/>
          <w:bCs/>
          <w:sz w:val="20"/>
          <w:szCs w:val="20"/>
        </w:rPr>
        <w:t>]</w:t>
      </w:r>
      <w:r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6DA39BD0" w:rsidR="008A6A4E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normy bezpieczeństwa ECE R66.02 (</w:t>
      </w:r>
      <w:r w:rsidR="003B559A" w:rsidRPr="00863795">
        <w:rPr>
          <w:rFonts w:ascii="Verdana" w:hAnsi="Verdana"/>
          <w:i/>
          <w:iCs/>
          <w:sz w:val="20"/>
          <w:szCs w:val="20"/>
        </w:rPr>
        <w:t>Regulamin nr 66 Europejskiej Komisji Gospodarczej Organizacji Narodów Zjednoczonych</w:t>
      </w:r>
      <w:r w:rsidR="003B559A" w:rsidRPr="00863795">
        <w:rPr>
          <w:rFonts w:ascii="Verdana" w:hAnsi="Verdana"/>
          <w:sz w:val="20"/>
          <w:szCs w:val="20"/>
        </w:rPr>
        <w:t xml:space="preserve"> (EKG </w:t>
      </w:r>
      <w:r w:rsidR="003B559A" w:rsidRPr="00863795">
        <w:rPr>
          <w:rFonts w:ascii="Verdana" w:hAnsi="Verdana"/>
          <w:i/>
          <w:iCs/>
          <w:sz w:val="20"/>
          <w:szCs w:val="20"/>
        </w:rPr>
        <w:t>ONZ</w:t>
      </w:r>
      <w:r w:rsidR="00863795">
        <w:rPr>
          <w:rFonts w:ascii="Verdana" w:hAnsi="Verdana"/>
          <w:sz w:val="20"/>
          <w:szCs w:val="20"/>
        </w:rPr>
        <w:t>) - j</w:t>
      </w:r>
      <w:r w:rsidR="003B559A" w:rsidRPr="00863795">
        <w:rPr>
          <w:rFonts w:ascii="Verdana" w:hAnsi="Verdana"/>
          <w:sz w:val="20"/>
          <w:szCs w:val="20"/>
        </w:rPr>
        <w:t>ednolite przepisy dotyczące homologacji dużych pojazdów pasażerskich w zakresie wytrzymałości ich konstrukcji nośnej</w:t>
      </w:r>
      <w:r w:rsidR="003B559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</w:t>
      </w:r>
      <w:r w:rsidR="00A12983">
        <w:rPr>
          <w:rFonts w:ascii="Verdana" w:hAnsi="Verdana"/>
          <w:sz w:val="20"/>
          <w:szCs w:val="20"/>
        </w:rPr>
        <w:t>tycząca wytrzymałości nadwozia);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1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02C25F5D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</w:t>
      </w:r>
      <w:r w:rsidR="003F2025">
        <w:rPr>
          <w:rFonts w:ascii="Verdana" w:hAnsi="Verdana"/>
          <w:sz w:val="20"/>
          <w:szCs w:val="20"/>
        </w:rPr>
        <w:t xml:space="preserve"> w przypadku gdy wyciąg ze świadectwa homologacji będzie wystawiony w języku innym niż polski Wykonawca dostarczy tłumaczenie na język polski wykonane przez tłumacza przysięgłego</w:t>
      </w:r>
      <w:r w:rsidRPr="00F64BF3">
        <w:rPr>
          <w:rFonts w:ascii="Verdana" w:hAnsi="Verdana"/>
          <w:sz w:val="20"/>
          <w:szCs w:val="20"/>
        </w:rPr>
        <w:t>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 xml:space="preserve">ia </w:t>
      </w:r>
      <w:proofErr w:type="spellStart"/>
      <w:r>
        <w:rPr>
          <w:rFonts w:ascii="Verdana" w:hAnsi="Verdana"/>
          <w:sz w:val="20"/>
          <w:szCs w:val="20"/>
        </w:rPr>
        <w:t>prekondycjonowania</w:t>
      </w:r>
      <w:proofErr w:type="spellEnd"/>
      <w:r>
        <w:rPr>
          <w:rFonts w:ascii="Verdana" w:hAnsi="Verdana"/>
          <w:sz w:val="20"/>
          <w:szCs w:val="20"/>
        </w:rPr>
        <w:t xml:space="preserve">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68B0ADFF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dokumentacji obsługowo - naprawczej oraz danych </w:t>
      </w:r>
      <w:proofErr w:type="spellStart"/>
      <w:r w:rsidR="00BB0610" w:rsidRPr="00BB0610">
        <w:rPr>
          <w:rFonts w:ascii="Verdana" w:hAnsi="Verdana"/>
          <w:sz w:val="20"/>
          <w:szCs w:val="20"/>
        </w:rPr>
        <w:t>regulacyjno</w:t>
      </w:r>
      <w:proofErr w:type="spellEnd"/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 xml:space="preserve"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katalog części zamiennych dedykowany tylko do dostarczonych autobusów w języku polskim - w formie elektronicznej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 xml:space="preserve">w formie elektronicznej na płytach DVD/CD lub na nośniku </w:t>
      </w:r>
      <w:proofErr w:type="spellStart"/>
      <w:r w:rsidRPr="00BB0610">
        <w:rPr>
          <w:rFonts w:ascii="Verdana" w:hAnsi="Verdana"/>
          <w:sz w:val="20"/>
          <w:szCs w:val="20"/>
        </w:rPr>
        <w:t>pen-drive</w:t>
      </w:r>
      <w:proofErr w:type="spellEnd"/>
      <w:r w:rsidRPr="00BB0610">
        <w:rPr>
          <w:rFonts w:ascii="Verdana" w:hAnsi="Verdana"/>
          <w:sz w:val="20"/>
          <w:szCs w:val="20"/>
        </w:rPr>
        <w:t xml:space="preserve"> w standardzie minimum USB 3.0</w:t>
      </w:r>
    </w:p>
    <w:p w14:paraId="3FA70F16" w14:textId="06CB7309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o wartości minimum 200</w:t>
      </w:r>
      <w:r w:rsidR="00B86443">
        <w:rPr>
          <w:rFonts w:ascii="Verdana" w:hAnsi="Verdana"/>
          <w:sz w:val="20"/>
          <w:szCs w:val="20"/>
        </w:rPr>
        <w:t>.000,00 zł (słownie: dwieście tysięcy złotych)</w:t>
      </w:r>
      <w:r w:rsidR="00BB0610" w:rsidRPr="00BB0610">
        <w:rPr>
          <w:rFonts w:ascii="Verdana" w:hAnsi="Verdana"/>
          <w:sz w:val="20"/>
          <w:szCs w:val="20"/>
        </w:rPr>
        <w:t xml:space="preserve"> netto</w:t>
      </w:r>
      <w:r w:rsidR="00256FEC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 xml:space="preserve">: dostarczona i zamontowana przez Wykonawcę w miejscu wskazanym przez </w:t>
      </w:r>
      <w:r w:rsidR="007D3FC1" w:rsidRPr="008B4112">
        <w:rPr>
          <w:rFonts w:ascii="Verdana" w:hAnsi="Verdana"/>
          <w:sz w:val="20"/>
          <w:szCs w:val="20"/>
        </w:rPr>
        <w:t xml:space="preserve">Zamawiającego jedna suwnica </w:t>
      </w:r>
      <w:proofErr w:type="spellStart"/>
      <w:r w:rsidR="007D3FC1" w:rsidRPr="008B4112">
        <w:rPr>
          <w:rFonts w:ascii="Verdana" w:hAnsi="Verdana"/>
          <w:sz w:val="20"/>
          <w:szCs w:val="20"/>
        </w:rPr>
        <w:t>natorowa</w:t>
      </w:r>
      <w:proofErr w:type="spellEnd"/>
      <w:r w:rsidR="007D3FC1" w:rsidRPr="008B4112">
        <w:rPr>
          <w:rFonts w:ascii="Verdana" w:hAnsi="Verdana"/>
          <w:sz w:val="20"/>
          <w:szCs w:val="20"/>
        </w:rPr>
        <w:t xml:space="preserve"> o nośności minimum 500kg umoż</w:t>
      </w:r>
      <w:r w:rsidR="00F759A3" w:rsidRPr="008B4112">
        <w:rPr>
          <w:rFonts w:ascii="Verdana" w:hAnsi="Verdana"/>
          <w:sz w:val="20"/>
          <w:szCs w:val="20"/>
        </w:rPr>
        <w:t>liwiająca przenoszenie elementów zamontowanych na dachu autobusu na poziom posadzki warsztatu</w:t>
      </w:r>
      <w:r w:rsidR="00F759A3">
        <w:rPr>
          <w:rFonts w:ascii="Verdana" w:hAnsi="Verdana"/>
          <w:sz w:val="20"/>
          <w:szCs w:val="20"/>
        </w:rPr>
        <w:t xml:space="preserve"> 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 xml:space="preserve">1 (słownie: jeden) katalog norm czasowych napraw w języku polskim (dedykowany tylko do dostarczonych autobusów)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19BBD7D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 </w:t>
      </w:r>
      <w:r w:rsidR="00B22FD7" w:rsidRPr="00B22FD7">
        <w:rPr>
          <w:rFonts w:ascii="Verdana" w:hAnsi="Verdana"/>
          <w:sz w:val="20"/>
          <w:szCs w:val="20"/>
        </w:rPr>
        <w:t>23 (słownie: dwadzieścia trzy</w:t>
      </w:r>
      <w:r w:rsidR="008B4112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 xml:space="preserve">instrukcje obsługi autobusów (dedykowane tylko do dostarczonych autobusów) dla kierowców w języku polskim wersje papierowe- książkowe i 1 (jedna) instrukcja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 przypadku zmiany któregokolwiek z dokumentów wskazanych w </w:t>
      </w:r>
      <w:proofErr w:type="spellStart"/>
      <w:r w:rsidRPr="00F64BF3">
        <w:rPr>
          <w:rFonts w:ascii="Verdana" w:hAnsi="Verdana"/>
          <w:sz w:val="20"/>
          <w:szCs w:val="20"/>
        </w:rPr>
        <w:t>tiret</w:t>
      </w:r>
      <w:proofErr w:type="spellEnd"/>
      <w:r w:rsidRPr="00F64BF3">
        <w:rPr>
          <w:rFonts w:ascii="Verdana" w:hAnsi="Verdana"/>
          <w:sz w:val="20"/>
          <w:szCs w:val="20"/>
        </w:rPr>
        <w:t xml:space="preserve">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</w:t>
      </w:r>
      <w:r w:rsidR="008A6A4E" w:rsidRPr="00F64BF3">
        <w:rPr>
          <w:rFonts w:ascii="Verdana" w:hAnsi="Verdana"/>
          <w:sz w:val="20"/>
          <w:szCs w:val="20"/>
        </w:rPr>
        <w:lastRenderedPageBreak/>
        <w:t xml:space="preserve">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5655130C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="0052055E" w:rsidRPr="002370D2">
        <w:rPr>
          <w:rFonts w:ascii="Verdana" w:hAnsi="Verdana"/>
          <w:sz w:val="20"/>
          <w:szCs w:val="20"/>
        </w:rPr>
        <w:t>32</w:t>
      </w:r>
      <w:r w:rsidRPr="002370D2">
        <w:rPr>
          <w:rFonts w:ascii="Verdana" w:hAnsi="Verdana"/>
          <w:sz w:val="20"/>
          <w:szCs w:val="20"/>
        </w:rPr>
        <w:t xml:space="preserve"> kierowców</w:t>
      </w:r>
      <w:r w:rsidR="0052055E" w:rsidRPr="002370D2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 xml:space="preserve">ustawą </w:t>
      </w:r>
      <w:r w:rsidRPr="00F64BF3">
        <w:rPr>
          <w:rFonts w:ascii="Verdana" w:hAnsi="Verdana"/>
          <w:sz w:val="20"/>
          <w:szCs w:val="20"/>
        </w:rPr>
        <w:lastRenderedPageBreak/>
        <w:t>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25AC9CBE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 xml:space="preserve">, o której mowa w ust. 5,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 xml:space="preserve">oraz dowodem zapłacenia składki,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33FFB349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autobusu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0048AE">
        <w:rPr>
          <w:rFonts w:ascii="Verdana" w:hAnsi="Verdana"/>
          <w:sz w:val="20"/>
          <w:szCs w:val="20"/>
        </w:rPr>
        <w:t>21 -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19EB67CD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FB732B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przypadku nienależycie wypełnionego załącznika nr 14, Zamawiający uprawniony będzie </w:t>
      </w:r>
      <w:r w:rsidRPr="009A1A07">
        <w:rPr>
          <w:rFonts w:ascii="Verdana" w:hAnsi="Verdana"/>
          <w:bCs/>
          <w:sz w:val="20"/>
          <w:szCs w:val="20"/>
        </w:rPr>
        <w:lastRenderedPageBreak/>
        <w:t>do żądania do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1000 </w:t>
      </w:r>
      <w:r w:rsidR="000C7025">
        <w:rPr>
          <w:rFonts w:ascii="Verdana" w:hAnsi="Verdana"/>
          <w:bCs/>
          <w:sz w:val="20"/>
          <w:szCs w:val="20"/>
        </w:rPr>
        <w:t>złotych za każdy dzień zwłoki.</w:t>
      </w:r>
    </w:p>
    <w:p w14:paraId="42805253" w14:textId="77777777" w:rsidR="000C7025" w:rsidRPr="009A1A07" w:rsidRDefault="000C7025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18C8A46E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3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3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Załączniku nr 11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77777777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zastrzega sobie prawo kontroli zaawansowania prac </w:t>
      </w:r>
      <w:r w:rsidRPr="00F64BF3">
        <w:rPr>
          <w:rFonts w:ascii="Verdana" w:hAnsi="Verdana"/>
          <w:color w:val="000000"/>
          <w:sz w:val="20"/>
          <w:szCs w:val="20"/>
        </w:rPr>
        <w:t xml:space="preserve">w miejscu produkcji </w:t>
      </w:r>
      <w:r w:rsidRPr="00F64BF3">
        <w:rPr>
          <w:rFonts w:ascii="Verdana" w:hAnsi="Verdana"/>
          <w:sz w:val="20"/>
          <w:szCs w:val="20"/>
        </w:rPr>
        <w:t>autobusów ze szczególnym uwzględnieniem zastosowanych materiałów oraz procesów zabezpieczenia antykorozyjnego autobusów.</w:t>
      </w:r>
    </w:p>
    <w:p w14:paraId="5BEE0A91" w14:textId="2C88FE02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>autobusów, przedstawić minimum 2 (słown</w:t>
      </w:r>
      <w:r w:rsidR="00CD47FA">
        <w:rPr>
          <w:rFonts w:ascii="Verdana" w:hAnsi="Verdana"/>
          <w:sz w:val="20"/>
          <w:szCs w:val="20"/>
        </w:rPr>
        <w:t>ie: dwa)</w:t>
      </w:r>
      <w:r w:rsidR="00173752">
        <w:rPr>
          <w:rFonts w:ascii="Verdana" w:hAnsi="Verdana"/>
          <w:sz w:val="20"/>
          <w:szCs w:val="20"/>
        </w:rPr>
        <w:t xml:space="preserve"> </w:t>
      </w:r>
      <w:r w:rsidR="00CD47FA">
        <w:rPr>
          <w:rFonts w:ascii="Verdana" w:hAnsi="Verdana"/>
          <w:sz w:val="20"/>
          <w:szCs w:val="20"/>
        </w:rPr>
        <w:t>ukończone autobusy</w:t>
      </w:r>
      <w:r w:rsidRPr="00F64BF3">
        <w:rPr>
          <w:rFonts w:ascii="Verdana" w:hAnsi="Verdana"/>
          <w:sz w:val="20"/>
          <w:szCs w:val="20"/>
        </w:rPr>
        <w:t xml:space="preserve"> 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 xml:space="preserve">na warunkach </w:t>
      </w:r>
      <w:proofErr w:type="spellStart"/>
      <w:r w:rsidRPr="00F64BF3">
        <w:rPr>
          <w:rFonts w:ascii="Verdana" w:hAnsi="Verdana"/>
          <w:sz w:val="20"/>
          <w:szCs w:val="20"/>
        </w:rPr>
        <w:t>Incoterms</w:t>
      </w:r>
      <w:proofErr w:type="spellEnd"/>
      <w:r w:rsidRPr="00F64BF3">
        <w:rPr>
          <w:rFonts w:ascii="Verdana" w:hAnsi="Verdana"/>
          <w:sz w:val="20"/>
          <w:szCs w:val="20"/>
        </w:rPr>
        <w:t xml:space="preserve">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 xml:space="preserve">którego wzór stanowi załącznik numer 6 do umowy (WZÓR PROTOKOŁU ODBIORU PRZEDMIOTU </w:t>
      </w:r>
      <w:r w:rsidRPr="00F64BF3">
        <w:rPr>
          <w:rFonts w:ascii="Verdana" w:hAnsi="Verdana"/>
          <w:sz w:val="20"/>
          <w:szCs w:val="20"/>
        </w:rPr>
        <w:lastRenderedPageBreak/>
        <w:t>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5A746733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 xml:space="preserve">W przypadku stwierdzenia, że przedmiot umowy wskazany w §1 ust.1 umowy ma wady wskazane w §6 umowy, ZAMAWIAJĄCY wyznacza termin ich usunięcia.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0,2% (słownie: dwie dzie</w:t>
      </w:r>
      <w:r w:rsidR="00790447" w:rsidRPr="00177A8F">
        <w:rPr>
          <w:rFonts w:ascii="Verdana" w:hAnsi="Verdana"/>
          <w:b/>
          <w:sz w:val="20"/>
          <w:szCs w:val="20"/>
        </w:rPr>
        <w:t>siąte 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lastRenderedPageBreak/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7C0DD199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8B4112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77777777" w:rsidR="008A6A4E" w:rsidRPr="00F64BF3" w:rsidRDefault="00A73442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563AC0AB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 xml:space="preserve">w rozumieniu §6 niniejszej umowy. </w:t>
      </w:r>
      <w:r w:rsidRPr="00370BB1">
        <w:rPr>
          <w:rFonts w:ascii="Verdana" w:hAnsi="Verdana"/>
          <w:sz w:val="20"/>
          <w:szCs w:val="20"/>
        </w:rPr>
        <w:lastRenderedPageBreak/>
        <w:t>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392EE49A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</w:t>
      </w:r>
      <w:r w:rsidR="008B4112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>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77777777" w:rsidR="008A6A4E" w:rsidRPr="000D5739" w:rsidRDefault="008A6A4E" w:rsidP="00062188">
      <w:pPr>
        <w:pStyle w:val="Akapitzlist"/>
        <w:numPr>
          <w:ilvl w:val="0"/>
          <w:numId w:val="40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Pr="000D5739">
        <w:rPr>
          <w:rFonts w:ascii="Verdana" w:hAnsi="Verdana"/>
        </w:rPr>
        <w:t xml:space="preserve"> 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gwarancyjnej;</w:t>
      </w:r>
    </w:p>
    <w:p w14:paraId="1E0FEE89" w14:textId="03F42007" w:rsidR="008A6A4E" w:rsidRPr="000D5739" w:rsidRDefault="008A6A4E" w:rsidP="00062188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niemożliwe;</w:t>
      </w:r>
    </w:p>
    <w:p w14:paraId="643EBCEF" w14:textId="30664B27" w:rsidR="008A6A4E" w:rsidRPr="000D5739" w:rsidRDefault="008A6A4E" w:rsidP="00062188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uszkodzenie podlegające naprawie gwarancyjnej nie zostanie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6246D660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BB390F" w:rsidRPr="00C93B26">
        <w:rPr>
          <w:rFonts w:ascii="Verdana" w:hAnsi="Verdana"/>
          <w:sz w:val="20"/>
          <w:szCs w:val="20"/>
        </w:rPr>
        <w:t>0,1% (słownie: jedna dziesiąta procenta</w:t>
      </w:r>
      <w:r w:rsidR="00BB390F" w:rsidRPr="00F64BF3">
        <w:rPr>
          <w:rFonts w:ascii="Verdana" w:hAnsi="Verdana"/>
          <w:sz w:val="20"/>
          <w:szCs w:val="20"/>
        </w:rPr>
        <w:t>)</w:t>
      </w:r>
      <w:r w:rsidR="00BB390F" w:rsidRPr="00F64BF3">
        <w:rPr>
          <w:rFonts w:ascii="Verdana" w:hAnsi="Verdana"/>
          <w:bCs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lastRenderedPageBreak/>
        <w:t xml:space="preserve">wartości netto wynagrodzenia należnego WYKONAWCY z tytułu realizacji przedmiotu umowy wskazanego w §8 ust.1 niniejszej umowy za każdy dzień </w:t>
      </w:r>
      <w:r w:rsidR="00E109B7">
        <w:rPr>
          <w:rFonts w:ascii="Verdana" w:hAnsi="Verdana"/>
          <w:sz w:val="20"/>
          <w:szCs w:val="20"/>
        </w:rPr>
        <w:t>zwłoki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>, rękojmią za wady fizyczne i prawne oraz serwisu przedmiotu umowy zawartymi w dokumentach/</w:t>
      </w:r>
      <w:proofErr w:type="spellStart"/>
      <w:r w:rsidRPr="00F64BF3">
        <w:rPr>
          <w:rFonts w:ascii="Verdana" w:hAnsi="Verdana"/>
        </w:rPr>
        <w:t>cie</w:t>
      </w:r>
      <w:proofErr w:type="spellEnd"/>
      <w:r w:rsidRPr="00F64BF3">
        <w:rPr>
          <w:rFonts w:ascii="Verdana" w:hAnsi="Verdana"/>
        </w:rPr>
        <w:t xml:space="preserve"> określających/cym zasady świadczenia usług gwarancji i serwisu dostarczonym/</w:t>
      </w:r>
      <w:proofErr w:type="spellStart"/>
      <w:r w:rsidRPr="00F64BF3">
        <w:rPr>
          <w:rFonts w:ascii="Verdana" w:hAnsi="Verdana"/>
        </w:rPr>
        <w:t>nych</w:t>
      </w:r>
      <w:proofErr w:type="spellEnd"/>
      <w:r w:rsidRPr="00F64BF3">
        <w:rPr>
          <w:rFonts w:ascii="Verdana" w:hAnsi="Verdana"/>
        </w:rPr>
        <w:t xml:space="preserve">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0D9C0892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8B4112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lastRenderedPageBreak/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5738FD2C" w:rsidR="006729DA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 6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13A3F59E" w:rsidR="00B135A4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AB00DB">
        <w:rPr>
          <w:rFonts w:ascii="Verdana" w:eastAsia="Calibri" w:hAnsi="Verdana"/>
          <w:color w:val="000000"/>
        </w:rPr>
        <w:t>8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bookmarkStart w:id="4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4AFF5064" w:rsidR="00554223" w:rsidRPr="00863795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E22558">
        <w:rPr>
          <w:rFonts w:ascii="Verdana" w:eastAsia="Calibri" w:hAnsi="Verdana"/>
          <w:color w:val="000000"/>
        </w:rPr>
        <w:t>uwzględniających</w:t>
      </w:r>
      <w:r w:rsidR="00274AA0" w:rsidRPr="00274AA0">
        <w:rPr>
          <w:rFonts w:ascii="Verdana" w:eastAsia="Calibri" w:hAnsi="Verdana"/>
          <w:color w:val="000000"/>
        </w:rPr>
        <w:t xml:space="preserve"> wcześniejsze pła</w:t>
      </w:r>
      <w:r w:rsidR="00E22558">
        <w:rPr>
          <w:rFonts w:ascii="Verdana" w:eastAsia="Calibri" w:hAnsi="Verdana"/>
          <w:color w:val="000000"/>
        </w:rPr>
        <w:t>tności zaliczkowe, rozliczających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4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 xml:space="preserve">Zamawiający stosuje przepisy ustawy z dnia 9 listopada 2018 r. o elektronicznym </w:t>
      </w:r>
      <w:r w:rsidRPr="00863795">
        <w:rPr>
          <w:rFonts w:ascii="Verdana" w:hAnsi="Verdana" w:cs="Tahoma"/>
          <w:sz w:val="20"/>
          <w:szCs w:val="20"/>
        </w:rPr>
        <w:lastRenderedPageBreak/>
        <w:t>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03B8A542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5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5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36E44798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0,25% (słownie: </w:t>
      </w:r>
      <w:r w:rsidR="00D26A6F" w:rsidRPr="004E566C">
        <w:rPr>
          <w:rFonts w:ascii="Verdana" w:hAnsi="Verdana"/>
          <w:sz w:val="20"/>
        </w:rPr>
        <w:t>dwadzieścia</w:t>
      </w:r>
      <w:r w:rsidRPr="004E566C">
        <w:rPr>
          <w:rFonts w:ascii="Verdana" w:hAnsi="Verdana"/>
          <w:sz w:val="20"/>
        </w:rPr>
        <w:t xml:space="preserve"> pięć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68F83B54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135CC7" w:rsidRPr="00BA5A8F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65310598" w:rsidR="001F6F6D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135CC7" w:rsidRPr="00BA5A8F">
        <w:rPr>
          <w:rFonts w:ascii="Verdana" w:hAnsi="Verdana"/>
          <w:sz w:val="20"/>
        </w:rPr>
        <w:t>10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% łącznej wartości netto wynagrodzenia, o którym mowa w § 8 ust. 1, za każdy dzień zwłoki w wypełnieniu obowiązku wynikającego z § 3 ust. 3 </w:t>
      </w:r>
      <w:r w:rsidR="00D46EDA">
        <w:rPr>
          <w:rFonts w:ascii="Verdana" w:hAnsi="Verdana"/>
          <w:sz w:val="20"/>
        </w:rPr>
        <w:t xml:space="preserve">- </w:t>
      </w:r>
      <w:r w:rsidR="00AE0DE1">
        <w:rPr>
          <w:rFonts w:ascii="Verdana" w:hAnsi="Verdana"/>
          <w:sz w:val="20"/>
        </w:rPr>
        <w:t xml:space="preserve">przedstawienia minimum dwóch ukończonych autobusów 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500 zł (słownie: pięćset złotych) za każdy dzień przestoju autobusu spowodowanego wadą objętą gwarancją.</w:t>
      </w:r>
    </w:p>
    <w:p w14:paraId="38D5C516" w14:textId="7BFF65B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bCs/>
          <w:sz w:val="20"/>
        </w:rPr>
        <w:t>2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dwa tysiące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przestoju autobusu, chyba, że WYKONAWCA dostarczy autobusy zastępcze w 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lastRenderedPageBreak/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6E02A818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684D35">
        <w:rPr>
          <w:rFonts w:ascii="Verdana" w:hAnsi="Verdana"/>
          <w:sz w:val="20"/>
        </w:rPr>
        <w:t>1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0 zł (słownie: tysiąc 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29E63DF1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>500</w:t>
      </w:r>
      <w:r w:rsidR="00684D35">
        <w:rPr>
          <w:rFonts w:ascii="Verdana" w:hAnsi="Verdana"/>
          <w:sz w:val="20"/>
        </w:rPr>
        <w:t xml:space="preserve"> zł (słownie: pięćset 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37D3418A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 xml:space="preserve">części zamiennych niezbędnych do wykonywania napraw obsług technicznych, w wysokości 500 zł (słownie: pięćset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66BECDD4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>w wysokości 500 zł (słownie: pięćset złotych) za każdy rozpoczęty dzień zwłoki.</w:t>
      </w:r>
    </w:p>
    <w:p w14:paraId="0ADDD4A7" w14:textId="2CD4F584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>w wysokości 500 zł (słownie: pięćset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40315116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135CC7" w:rsidRPr="00DC1387">
        <w:rPr>
          <w:rFonts w:ascii="Verdana" w:hAnsi="Verdana"/>
          <w:sz w:val="20"/>
        </w:rPr>
        <w:t xml:space="preserve"> 70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lastRenderedPageBreak/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070E5B82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>, a w 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</w:t>
      </w:r>
      <w:r w:rsidRPr="00F64BF3">
        <w:rPr>
          <w:rFonts w:ascii="Verdana" w:hAnsi="Verdana"/>
          <w:sz w:val="20"/>
          <w:szCs w:val="20"/>
        </w:rPr>
        <w:lastRenderedPageBreak/>
        <w:t>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1F6766FE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>udziela ZAMAWIAJĄCEMU niewyłącznej, nieograniczonej czasowo i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>wykorzystanie dostarczonego oprogramowania do obsługi 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</w:t>
      </w:r>
      <w:r w:rsidRPr="00961B18">
        <w:rPr>
          <w:rFonts w:ascii="Verdana" w:hAnsi="Verdana"/>
        </w:rPr>
        <w:lastRenderedPageBreak/>
        <w:t>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jest wyłącznym posiadaczem praw do utworów, o których mowa w ust. 1 oraz wyłącznie uprawnionym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Pr="00A7257F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1EE2F034" w:rsidR="008A6A4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B2E9D7A" w14:textId="1EE22A0F" w:rsidR="00F42A7F" w:rsidRPr="00F42A7F" w:rsidRDefault="00F42A7F" w:rsidP="00D75546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COVID-19 na możliwość prawidłowej</w:t>
      </w:r>
      <w:r w:rsidR="00B56AA9">
        <w:rPr>
          <w:rFonts w:ascii="Verdana" w:hAnsi="Verdana"/>
          <w:sz w:val="20"/>
        </w:rPr>
        <w:t xml:space="preserve"> </w:t>
      </w:r>
      <w:del w:id="6" w:author="JSzemraj" w:date="2020-10-24T14:12:00Z">
        <w:r w:rsidRPr="00F42A7F" w:rsidDel="00B56AA9">
          <w:rPr>
            <w:rFonts w:ascii="Verdana" w:hAnsi="Verdana"/>
            <w:sz w:val="20"/>
          </w:rPr>
          <w:delText xml:space="preserve">  </w:delText>
        </w:r>
      </w:del>
      <w:r w:rsidRPr="00F42A7F">
        <w:rPr>
          <w:rFonts w:ascii="Verdana" w:hAnsi="Verdana"/>
          <w:sz w:val="20"/>
        </w:rPr>
        <w:t>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765C5052" w14:textId="00FE0C30" w:rsidR="00F42A7F" w:rsidRP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lastRenderedPageBreak/>
        <w:t xml:space="preserve">nieobecności pracowników lub osób świadczących pracę za wynagrodzeniem na innej podstawie niż stosunek pracy, które uczestniczą w realizacji </w:t>
      </w:r>
      <w:r w:rsidR="003B458A"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4E82557F" w14:textId="2D26312C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13106529" w14:textId="2D3921DB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78C99A35" w14:textId="77777777" w:rsid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wstrzymania dostaw produktów, komponentów produktu lub materiałów, trudności w dostępie do sprzętu lub trudności w realizacji usług transportowych;</w:t>
      </w:r>
    </w:p>
    <w:p w14:paraId="2C13A0F2" w14:textId="103793B3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08122B53" w14:textId="4839DC12" w:rsidR="00F42A7F" w:rsidRP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78A1C9BB" w14:textId="70107086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B56AA9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4D0D55DB" w14:textId="50773E53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13A392D8" w14:textId="14EDEB68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05452B9C" w14:textId="2AC98A07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49A6A98E" w14:textId="787A58CC" w:rsidR="00F42A7F" w:rsidRPr="00F42A7F" w:rsidRDefault="00F42A7F" w:rsidP="00B56AA9">
      <w:pPr>
        <w:pStyle w:val="Tekstdopunktu"/>
        <w:numPr>
          <w:ilvl w:val="1"/>
          <w:numId w:val="52"/>
        </w:numPr>
        <w:tabs>
          <w:tab w:val="left" w:pos="709"/>
        </w:tabs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 w:rsidR="003B458A">
        <w:rPr>
          <w:rFonts w:ascii="Verdana" w:hAnsi="Verdana"/>
          <w:sz w:val="20"/>
        </w:rPr>
        <w:t>,</w:t>
      </w:r>
    </w:p>
    <w:p w14:paraId="19C39B08" w14:textId="7D9F44FF" w:rsidR="00F42A7F" w:rsidRPr="00F42A7F" w:rsidRDefault="00F42A7F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sposobu wykonywania</w:t>
      </w:r>
      <w:r w:rsidR="003B458A"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320977F2" w14:textId="090397C1" w:rsidR="00567411" w:rsidRPr="00567411" w:rsidRDefault="00567411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4C8E5163" w14:textId="7637398F" w:rsidR="00F42A7F" w:rsidRPr="00F42A7F" w:rsidRDefault="003B458A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F42A7F" w:rsidRPr="00F42A7F">
        <w:rPr>
          <w:rFonts w:ascii="Verdana" w:hAnsi="Verdana"/>
          <w:sz w:val="20"/>
        </w:rPr>
        <w:t xml:space="preserve">W przypadku stwierdzenia, że okoliczności związane z wystąpieniem COVID-19, o </w:t>
      </w:r>
      <w:r w:rsidR="00F42A7F" w:rsidRPr="00F42A7F">
        <w:rPr>
          <w:rFonts w:ascii="Verdana" w:hAnsi="Verdana"/>
          <w:sz w:val="20"/>
        </w:rPr>
        <w:lastRenderedPageBreak/>
        <w:t xml:space="preserve">których mowa w ust. </w:t>
      </w:r>
      <w:r>
        <w:rPr>
          <w:rFonts w:ascii="Verdana" w:hAnsi="Verdana"/>
          <w:sz w:val="20"/>
        </w:rPr>
        <w:t>5</w:t>
      </w:r>
      <w:r w:rsidR="00F42A7F"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="00F42A7F"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="00F42A7F" w:rsidRPr="00F42A7F">
        <w:rPr>
          <w:rFonts w:ascii="Verdana" w:hAnsi="Verdana"/>
          <w:sz w:val="20"/>
        </w:rPr>
        <w:t>.</w:t>
      </w:r>
    </w:p>
    <w:p w14:paraId="0AD52B7F" w14:textId="47219F1C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 w:rsidR="003B458A"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3B458A"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2EF2518C" w14:textId="738A1F9B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 w:rsidR="003B458A"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4554F4BA" w:rsidR="00EA74DA" w:rsidRPr="00567411" w:rsidRDefault="008A6A4E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</w:t>
      </w:r>
      <w:r w:rsidR="003B458A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powinny być składane na piśmie i zawierać dokładny opis proponowanej zmiany. Do wniosków należy załączyć dokumenty uzasa</w:t>
      </w:r>
      <w:r w:rsidRPr="00567411">
        <w:rPr>
          <w:rFonts w:ascii="Verdana" w:hAnsi="Verdana"/>
          <w:sz w:val="20"/>
        </w:rPr>
        <w:t>dniające wprowadzenie zmiany</w:t>
      </w:r>
      <w:r w:rsidR="003B458A" w:rsidRPr="00567411">
        <w:rPr>
          <w:rFonts w:ascii="Verdana" w:hAnsi="Verdana"/>
          <w:sz w:val="20"/>
        </w:rPr>
        <w:t>, z zastrzeżeniem postanowień ust. 5-12</w:t>
      </w:r>
      <w:r w:rsidRPr="00567411">
        <w:rPr>
          <w:rFonts w:ascii="Verdana" w:hAnsi="Verdana"/>
          <w:sz w:val="20"/>
        </w:rPr>
        <w:t>. Po otrzymaniu wniosku o dokonanie zmiany lub po złożeniu propozycji zmiany, Strona pisemnie poinformuje</w:t>
      </w:r>
      <w:r w:rsidR="00F97754" w:rsidRPr="00567411">
        <w:rPr>
          <w:rFonts w:ascii="Verdana" w:hAnsi="Verdana"/>
          <w:sz w:val="20"/>
        </w:rPr>
        <w:t xml:space="preserve"> drugą Stronę o możliwościach i </w:t>
      </w:r>
      <w:r w:rsidRPr="00567411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4ED6F7D9" w:rsidR="00B11DF3" w:rsidRPr="00B11D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 xml:space="preserve">zanych z obsługą </w:t>
      </w:r>
      <w:proofErr w:type="spellStart"/>
      <w:r w:rsidR="00F97754">
        <w:rPr>
          <w:rFonts w:ascii="Verdana" w:hAnsi="Verdana"/>
          <w:sz w:val="20"/>
        </w:rPr>
        <w:t>administracyjno</w:t>
      </w:r>
      <w:proofErr w:type="spellEnd"/>
      <w:r w:rsidR="00340998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27EF14A7" w:rsidR="00EA74DA" w:rsidRPr="00F64BF3" w:rsidRDefault="00EA74DA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19F815D3" w:rsidR="00EA74DA" w:rsidRPr="00863795" w:rsidRDefault="00B11DF3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5D69FA3F" w:rsidR="00705865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45B21E60" w:rsidR="00132E66" w:rsidRPr="00F64B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490B5D65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5A6A2F">
        <w:rPr>
          <w:rFonts w:ascii="Verdana" w:hAnsi="Verdana" w:cs="Tahoma"/>
          <w:bCs/>
          <w:sz w:val="20"/>
          <w:szCs w:val="20"/>
        </w:rPr>
        <w:t>elektryczną</w:t>
      </w:r>
      <w:r w:rsidR="005A6A2F" w:rsidRPr="005A6A2F">
        <w:rPr>
          <w:rFonts w:ascii="Verdana" w:hAnsi="Verdana" w:cs="Tahoma"/>
          <w:bCs/>
          <w:sz w:val="20"/>
          <w:szCs w:val="20"/>
        </w:rPr>
        <w:t xml:space="preserve">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03283D">
        <w:rPr>
          <w:rFonts w:ascii="Verdana" w:hAnsi="Verdana"/>
          <w:b/>
          <w:sz w:val="20"/>
          <w:szCs w:val="20"/>
        </w:rPr>
        <w:t>PKA/PN-2/2020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2CB8AAAF" w:rsidR="00B11DF3" w:rsidRPr="008B5E36" w:rsidRDefault="000C7025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lastRenderedPageBreak/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7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8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lastRenderedPageBreak/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7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461E9550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nr 11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4378B92B" w14:textId="77777777" w:rsidR="000C7025" w:rsidRDefault="000C7025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8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57BF3486" w:rsidR="00953A92" w:rsidRPr="00395E81" w:rsidRDefault="00953A92" w:rsidP="00953A92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56B6DF71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(tożsamy z załącznikiem </w:t>
      </w:r>
      <w:r w:rsidR="005A6A2F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="00FC6D0F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721ACCEA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       </w:t>
      </w:r>
      <w:r w:rsidR="000C70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0C7025" w:rsidRDefault="00953A92" w:rsidP="00953A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2D677407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1EA7FDA7" w:rsidR="006F28D7" w:rsidRDefault="006F28D7" w:rsidP="0034099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pionowych.</w:t>
            </w:r>
            <w:r w:rsidRPr="00D42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A020A42" w:rsidR="006F28D7" w:rsidRDefault="006F28D7" w:rsidP="000C702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>- miejsca montażu 2</w:t>
            </w:r>
            <w:r>
              <w:rPr>
                <w:rFonts w:ascii="Verdana" w:hAnsi="Verdana"/>
                <w:sz w:val="20"/>
                <w:szCs w:val="20"/>
              </w:rPr>
              <w:t xml:space="preserve">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1F3A6E81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751F31F1" w:rsidR="005003B7" w:rsidRPr="005F7577" w:rsidRDefault="005003B7" w:rsidP="005003B7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ZAŁĄCZNIK NUMER 4 DO UMOWY NUMER </w:t>
      </w:r>
      <w:r w:rsidR="005F7577" w:rsidRPr="000C7025">
        <w:rPr>
          <w:rFonts w:ascii="Verdana" w:hAnsi="Verdana"/>
          <w:i w:val="0"/>
          <w:sz w:val="20"/>
        </w:rPr>
        <w:t>PKA/PN-2/2020</w:t>
      </w:r>
      <w:r w:rsidR="000C7025" w:rsidRPr="000C7025">
        <w:rPr>
          <w:rFonts w:ascii="Verdana" w:hAnsi="Verdana"/>
          <w:i w:val="0"/>
          <w:sz w:val="20"/>
        </w:rPr>
        <w:t>/I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9" w:name="_Toc535956889"/>
      <w:r w:rsidRPr="008B7A35">
        <w:t>Wymagania dotyczące gwarancji autobusów.</w:t>
      </w:r>
      <w:bookmarkEnd w:id="9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062188">
      <w:pPr>
        <w:pStyle w:val="Lista2"/>
        <w:numPr>
          <w:ilvl w:val="2"/>
          <w:numId w:val="32"/>
        </w:numPr>
        <w:tabs>
          <w:tab w:val="left" w:pos="993"/>
        </w:tabs>
        <w:ind w:left="567" w:firstLine="0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69BAC653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</w:tabs>
        <w:ind w:left="567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</w:tabs>
        <w:ind w:left="567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35904A6F" w:rsidR="005003B7" w:rsidRDefault="005003B7" w:rsidP="00062188">
      <w:pPr>
        <w:pStyle w:val="Lista2"/>
        <w:numPr>
          <w:ilvl w:val="2"/>
          <w:numId w:val="28"/>
        </w:numPr>
        <w:tabs>
          <w:tab w:val="left" w:pos="993"/>
        </w:tabs>
        <w:ind w:left="567" w:firstLine="0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EC5CAF">
        <w:t>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EC5CAF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lastRenderedPageBreak/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089798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 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Pr="005F7577">
        <w:rPr>
          <w:rFonts w:ascii="Verdana" w:hAnsi="Verdana"/>
          <w:sz w:val="20"/>
          <w:szCs w:val="20"/>
        </w:rPr>
        <w:t>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3EF094A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A96045">
        <w:rPr>
          <w:rFonts w:ascii="Verdana" w:hAnsi="Verdana"/>
          <w:sz w:val="20"/>
          <w:szCs w:val="20"/>
        </w:rPr>
        <w:t>standardowego (</w:t>
      </w:r>
      <w:r w:rsidRPr="005F7577">
        <w:rPr>
          <w:rFonts w:ascii="Verdana" w:hAnsi="Verdana"/>
          <w:sz w:val="20"/>
          <w:szCs w:val="20"/>
        </w:rPr>
        <w:t>dwuosiowego</w:t>
      </w:r>
      <w:r w:rsidR="00A96045">
        <w:rPr>
          <w:rFonts w:ascii="Verdana" w:hAnsi="Verdana"/>
          <w:sz w:val="20"/>
          <w:szCs w:val="20"/>
        </w:rPr>
        <w:t>)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5EC36DDE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</w:p>
    <w:p w14:paraId="0A5ABFE2" w14:textId="4E13E7BA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. W przypadku zaprzestania (w okresie wskazanym w zdaniu poprzedzającym) produkcji części systemu monitoringu, WYKONAWCA zobowiązuje się </w:t>
      </w:r>
      <w:r w:rsidRPr="005F7577">
        <w:rPr>
          <w:rFonts w:ascii="Verdana" w:hAnsi="Verdana"/>
          <w:sz w:val="20"/>
          <w:szCs w:val="20"/>
          <w:shd w:val="clear" w:color="auto" w:fill="FFFFFF"/>
        </w:rPr>
        <w:lastRenderedPageBreak/>
        <w:t>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443C334A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lastRenderedPageBreak/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za usterkę masową uznaje się wady tego samego rodzaju, które mogą mieć charakter konstrukcyjny, materiałowy, technologiczny lub montażowy, powstałe z winy WYKONAWCY, które zostały ujawnione, w co najmniej 20% (słownie: dwadzieścia 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zobowiązuje się do udzielenia gwarancji w takim wymiarze jak gwarancja na cały pojazd na rozwiązanie, które zostało zastosowane w celu usunięcia usterek masowych, a okres gwarancji na to rozwiązanie dla wszystkich pojazdów, w których było zastosowane rozpoczyna bieg od nowa od daty zastosowania tego rozwiązania w ostatnim z dostarczonych pojazdów.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 xml:space="preserve">od daty podpisania przez ZAMAWIAJĄCEGO Końcowego Protokołu Odbioru Przedmiotu </w:t>
      </w:r>
      <w:r w:rsidRPr="009325D8">
        <w:rPr>
          <w:rFonts w:ascii="Verdana" w:hAnsi="Verdana"/>
          <w:sz w:val="20"/>
          <w:szCs w:val="20"/>
        </w:rPr>
        <w:lastRenderedPageBreak/>
        <w:t>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170CBDA7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 xml:space="preserve">ZAŁĄCZNIK NUMER 5 DO UMOWY NUMER </w:t>
      </w:r>
      <w:r w:rsidR="00640850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3B86EE0D" w:rsidR="008A6A4E" w:rsidRPr="00640850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0C7025">
        <w:rPr>
          <w:rFonts w:ascii="Verdana" w:hAnsi="Verdana"/>
          <w:b/>
          <w:sz w:val="20"/>
          <w:szCs w:val="20"/>
        </w:rPr>
        <w:t>PK</w:t>
      </w:r>
      <w:r w:rsidR="00754762" w:rsidRPr="000C7025">
        <w:rPr>
          <w:rFonts w:ascii="Verdana" w:hAnsi="Verdana"/>
          <w:b/>
          <w:sz w:val="20"/>
          <w:szCs w:val="20"/>
        </w:rPr>
        <w:t>A</w:t>
      </w:r>
      <w:r w:rsidR="004A4883" w:rsidRPr="000C7025">
        <w:rPr>
          <w:rFonts w:ascii="Verdana" w:hAnsi="Verdana"/>
          <w:b/>
          <w:sz w:val="20"/>
          <w:szCs w:val="20"/>
        </w:rPr>
        <w:t>/</w:t>
      </w:r>
      <w:r w:rsidRPr="000C7025">
        <w:rPr>
          <w:rFonts w:ascii="Verdana" w:hAnsi="Verdana"/>
          <w:b/>
          <w:sz w:val="20"/>
          <w:szCs w:val="20"/>
        </w:rPr>
        <w:t>P</w:t>
      </w:r>
      <w:r w:rsidR="004A4883" w:rsidRPr="000C7025">
        <w:rPr>
          <w:rFonts w:ascii="Verdana" w:hAnsi="Verdana"/>
          <w:b/>
          <w:sz w:val="20"/>
          <w:szCs w:val="20"/>
        </w:rPr>
        <w:t>N-2</w:t>
      </w:r>
      <w:r w:rsidRPr="000C7025">
        <w:rPr>
          <w:rFonts w:ascii="Verdana" w:hAnsi="Verdana"/>
          <w:b/>
          <w:sz w:val="20"/>
          <w:szCs w:val="20"/>
        </w:rPr>
        <w:t>/</w:t>
      </w:r>
      <w:r w:rsidR="004A4883" w:rsidRPr="000C702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0E8E1EB2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60045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A9604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A96045">
        <w:rPr>
          <w:rFonts w:ascii="Verdana" w:hAnsi="Verdana"/>
          <w:sz w:val="20"/>
          <w:szCs w:val="20"/>
        </w:rPr>
        <w:t>, 10, 13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772874DA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proofErr w:type="spellStart"/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proofErr w:type="spellEnd"/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39A1D7A2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1B5C9313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03D9E851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1EFF909F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4279956A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4D65DC8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lit.</w:t>
      </w:r>
      <w:r w:rsidR="002E6532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d)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proofErr w:type="spellStart"/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proofErr w:type="spellEnd"/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749A7FF4" w:rsidR="00D12FE1" w:rsidRPr="00F64BF3" w:rsidRDefault="00D12FE1" w:rsidP="00D12FE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lastRenderedPageBreak/>
        <w:t xml:space="preserve">ZAŁĄCZNIK NUMER 9 DO UMOWY NUMER </w:t>
      </w:r>
      <w:r w:rsidR="004924E1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</w:t>
      </w:r>
      <w:r>
        <w:rPr>
          <w:rFonts w:ascii="Verdana" w:hAnsi="Verdana"/>
          <w:sz w:val="20"/>
        </w:rPr>
        <w:lastRenderedPageBreak/>
        <w:t xml:space="preserve">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F64BF3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ZAMAWIAJĄCEGO. W przypadku braku przesłania przez WYKONAWCĘ informacji w sprawie wyrażenia lub </w:t>
      </w:r>
      <w:r w:rsidRPr="00F64BF3">
        <w:rPr>
          <w:rFonts w:ascii="Verdana" w:hAnsi="Verdana"/>
          <w:color w:val="000000"/>
          <w:sz w:val="20"/>
          <w:szCs w:val="20"/>
        </w:rPr>
        <w:lastRenderedPageBreak/>
        <w:t>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23A25336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dostarczania, w okresie gwarancji części zamiennych niezbędnych do wykonywania napraw i obsług technicznych objętych gwarancją w terminie 2 (słownie: dwóch)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zmianie wyłącznie za zgodą ZAMAWIAJĄCEGO </w:t>
      </w:r>
      <w:r w:rsidR="004C603B">
        <w:rPr>
          <w:rFonts w:ascii="Verdana" w:hAnsi="Verdana"/>
          <w:sz w:val="20"/>
        </w:rPr>
        <w:t>przesłaną</w:t>
      </w:r>
      <w:r w:rsidRPr="00F64BF3">
        <w:rPr>
          <w:rFonts w:ascii="Verdana" w:hAnsi="Verdana"/>
          <w:sz w:val="20"/>
        </w:rPr>
        <w:t xml:space="preserve"> pocztą elektroniczną lub pisemnej;</w:t>
      </w:r>
    </w:p>
    <w:p w14:paraId="1A967E63" w14:textId="0F7C76A8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- pocztą elektroniczną na adres e-mail: ……………………………………. W przypadku części zamiennych nie występujących w standardowym obrocie termin dostawy może ulec zmianie wyłącznie za zgodą ZAMAWIAJĄCEGO </w:t>
      </w:r>
      <w:r w:rsidR="00937383">
        <w:rPr>
          <w:rFonts w:ascii="Verdana" w:hAnsi="Verdana"/>
          <w:sz w:val="20"/>
        </w:rPr>
        <w:t>przesłaną</w:t>
      </w:r>
      <w:r w:rsidRPr="00F64BF3">
        <w:rPr>
          <w:rFonts w:ascii="Verdana" w:hAnsi="Verdana"/>
          <w:sz w:val="20"/>
        </w:rPr>
        <w:t xml:space="preserve"> pocztą elektroniczną lub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78F50CBE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>zakupu części zamiennych do napraw pogwarancyjnych i realizacji złożonych zamówień w terminie 4 (słownie: czterech)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zmianie za zgodą ZAMAWIAJĄCEGO wyrażoną, za pośrednictwem poczty elektronicznej lub pisemnej;</w:t>
      </w:r>
    </w:p>
    <w:p w14:paraId="05CD3985" w14:textId="6BF6D8F8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lastRenderedPageBreak/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2D24452F" w14:textId="1A245349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778B7561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>stanowi podstawę do rozliczenia finansowego WYKONAWCY z ZAMAWIAJĄCYM. W przypadku konieczności 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</w:t>
      </w:r>
      <w:r w:rsidRPr="00F64BF3">
        <w:rPr>
          <w:rFonts w:ascii="Verdana" w:hAnsi="Verdana"/>
          <w:sz w:val="20"/>
          <w:szCs w:val="20"/>
        </w:rPr>
        <w:lastRenderedPageBreak/>
        <w:t>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39740FA2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proofErr w:type="spellStart"/>
      <w:r w:rsidRPr="00F64BF3">
        <w:rPr>
          <w:rFonts w:ascii="Verdana" w:hAnsi="Verdana"/>
          <w:sz w:val="20"/>
          <w:szCs w:val="20"/>
        </w:rPr>
        <w:t>internetu</w:t>
      </w:r>
      <w:proofErr w:type="spellEnd"/>
      <w:r w:rsidRPr="00F64BF3">
        <w:rPr>
          <w:rFonts w:ascii="Verdana" w:hAnsi="Verdana"/>
          <w:sz w:val="20"/>
          <w:szCs w:val="20"/>
        </w:rPr>
        <w:t xml:space="preserve">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4A10FE8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</w:p>
    <w:p w14:paraId="4B210872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w serwisie WYONAWCY,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lastRenderedPageBreak/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48B43EA9" w14:textId="6BFB82E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o którym mowa w ust.1 nin</w:t>
      </w:r>
      <w:r>
        <w:rPr>
          <w:rFonts w:ascii="Verdana" w:hAnsi="Verdana"/>
          <w:color w:val="000000"/>
          <w:sz w:val="20"/>
          <w:szCs w:val="20"/>
        </w:rPr>
        <w:t>iejszego paragrafu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musi spełniać graniczne parametry techniczno-użytkowe szczegółowo opisane w załączniku numer 1 do umowy.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o której mowa w </w:t>
      </w:r>
      <w:r w:rsidRPr="00F64BF3">
        <w:rPr>
          <w:rFonts w:ascii="Verdana" w:hAnsi="Verdana"/>
          <w:color w:val="000000"/>
          <w:sz w:val="20"/>
          <w:szCs w:val="20"/>
        </w:rPr>
        <w:lastRenderedPageBreak/>
        <w:t>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41FE51C1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4933DD1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FB75990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27F3AC9A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062188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60D9D46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1FB77573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C218F6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E88097D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0094" w14:textId="77777777" w:rsidR="009F09B4" w:rsidRDefault="009F09B4">
      <w:r>
        <w:separator/>
      </w:r>
    </w:p>
  </w:endnote>
  <w:endnote w:type="continuationSeparator" w:id="0">
    <w:p w14:paraId="73209D60" w14:textId="77777777" w:rsidR="009F09B4" w:rsidRDefault="009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228924"/>
      <w:docPartObj>
        <w:docPartGallery w:val="Page Numbers (Bottom of Page)"/>
        <w:docPartUnique/>
      </w:docPartObj>
    </w:sdtPr>
    <w:sdtContent>
      <w:p w14:paraId="70161F6D" w14:textId="43A7C531" w:rsidR="00B56AA9" w:rsidRDefault="00B56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84">
          <w:rPr>
            <w:noProof/>
          </w:rPr>
          <w:t>1</w:t>
        </w:r>
        <w:r>
          <w:fldChar w:fldCharType="end"/>
        </w:r>
      </w:p>
    </w:sdtContent>
  </w:sdt>
  <w:p w14:paraId="411F7D49" w14:textId="77777777" w:rsidR="00B56AA9" w:rsidRDefault="00B56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5BB8" w14:textId="77777777" w:rsidR="00B56AA9" w:rsidRDefault="00B56AA9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462A" w14:textId="77777777" w:rsidR="009F09B4" w:rsidRDefault="009F09B4">
      <w:r>
        <w:separator/>
      </w:r>
    </w:p>
  </w:footnote>
  <w:footnote w:type="continuationSeparator" w:id="0">
    <w:p w14:paraId="60B9BAA7" w14:textId="77777777" w:rsidR="009F09B4" w:rsidRDefault="009F09B4">
      <w:r>
        <w:continuationSeparator/>
      </w:r>
    </w:p>
  </w:footnote>
  <w:footnote w:id="1">
    <w:p w14:paraId="1A0F5C7A" w14:textId="619DA4E2" w:rsidR="00B56AA9" w:rsidRDefault="00B56AA9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i część II oprogramowanie wymienione w punkcie d) tiret 2-8 dostarczy tylko w ramach realizacji pierwszej części zamówienia pod warunkiem że będzie ono obsługiwać autobusy dostarczone w ramach części I i części II.</w:t>
      </w:r>
    </w:p>
  </w:footnote>
  <w:footnote w:id="2">
    <w:p w14:paraId="5075FD8E" w14:textId="5C43769E" w:rsidR="00B56AA9" w:rsidRDefault="00B56AA9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i część II zamówienia Zamawiający dopuszcza przeprowadzenie jednego szkolenia dla części I i części II dla zagadnień wymienionych w pkt. l), m), n).</w:t>
      </w:r>
    </w:p>
  </w:footnote>
  <w:footnote w:id="3">
    <w:p w14:paraId="2E3E1303" w14:textId="2BB36704" w:rsidR="00B56AA9" w:rsidRDefault="00B56AA9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2"/>
    </w:p>
  </w:footnote>
  <w:footnote w:id="4">
    <w:p w14:paraId="061CA127" w14:textId="49800D58" w:rsidR="00B56AA9" w:rsidRPr="001D3812" w:rsidRDefault="00B56AA9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>ie na część I i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B56AA9" w:rsidRDefault="00B56AA9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B56AA9" w:rsidRDefault="00B56AA9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9BFC" w14:textId="3E64386B" w:rsidR="00B56AA9" w:rsidRDefault="00B56AA9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C014" w14:textId="77777777" w:rsidR="00B56AA9" w:rsidRDefault="00B56A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677D5"/>
    <w:multiLevelType w:val="multilevel"/>
    <w:tmpl w:val="7A4C2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37145"/>
    <w:multiLevelType w:val="multilevel"/>
    <w:tmpl w:val="02BE9E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6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74F"/>
    <w:multiLevelType w:val="multilevel"/>
    <w:tmpl w:val="0B7CDBF8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257ACC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5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6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5269"/>
    <w:multiLevelType w:val="hybridMultilevel"/>
    <w:tmpl w:val="7CBA9082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B4CED"/>
    <w:multiLevelType w:val="hybridMultilevel"/>
    <w:tmpl w:val="B1B881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C2C95"/>
    <w:multiLevelType w:val="hybridMultilevel"/>
    <w:tmpl w:val="86B8DA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A2F2985"/>
    <w:multiLevelType w:val="hybridMultilevel"/>
    <w:tmpl w:val="8F92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E223200"/>
    <w:multiLevelType w:val="multilevel"/>
    <w:tmpl w:val="F8DE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5"/>
  </w:num>
  <w:num w:numId="3">
    <w:abstractNumId w:val="43"/>
  </w:num>
  <w:num w:numId="4">
    <w:abstractNumId w:val="31"/>
  </w:num>
  <w:num w:numId="5">
    <w:abstractNumId w:val="32"/>
  </w:num>
  <w:num w:numId="6">
    <w:abstractNumId w:val="14"/>
  </w:num>
  <w:num w:numId="7">
    <w:abstractNumId w:val="44"/>
  </w:num>
  <w:num w:numId="8">
    <w:abstractNumId w:val="9"/>
  </w:num>
  <w:num w:numId="9">
    <w:abstractNumId w:val="20"/>
  </w:num>
  <w:num w:numId="10">
    <w:abstractNumId w:val="40"/>
  </w:num>
  <w:num w:numId="11">
    <w:abstractNumId w:val="23"/>
  </w:num>
  <w:num w:numId="12">
    <w:abstractNumId w:val="18"/>
  </w:num>
  <w:num w:numId="13">
    <w:abstractNumId w:val="15"/>
  </w:num>
  <w:num w:numId="14">
    <w:abstractNumId w:val="51"/>
  </w:num>
  <w:num w:numId="15">
    <w:abstractNumId w:val="42"/>
  </w:num>
  <w:num w:numId="16">
    <w:abstractNumId w:val="4"/>
  </w:num>
  <w:num w:numId="17">
    <w:abstractNumId w:val="38"/>
  </w:num>
  <w:num w:numId="18">
    <w:abstractNumId w:val="30"/>
  </w:num>
  <w:num w:numId="19">
    <w:abstractNumId w:val="50"/>
  </w:num>
  <w:num w:numId="20">
    <w:abstractNumId w:val="37"/>
  </w:num>
  <w:num w:numId="21">
    <w:abstractNumId w:val="35"/>
  </w:num>
  <w:num w:numId="22">
    <w:abstractNumId w:val="1"/>
  </w:num>
  <w:num w:numId="23">
    <w:abstractNumId w:val="28"/>
  </w:num>
  <w:num w:numId="24">
    <w:abstractNumId w:val="52"/>
  </w:num>
  <w:num w:numId="25">
    <w:abstractNumId w:val="48"/>
  </w:num>
  <w:num w:numId="26">
    <w:abstractNumId w:val="17"/>
  </w:num>
  <w:num w:numId="27">
    <w:abstractNumId w:val="29"/>
  </w:num>
  <w:num w:numId="28">
    <w:abstractNumId w:val="13"/>
  </w:num>
  <w:num w:numId="29">
    <w:abstractNumId w:val="3"/>
  </w:num>
  <w:num w:numId="30">
    <w:abstractNumId w:val="10"/>
  </w:num>
  <w:num w:numId="31">
    <w:abstractNumId w:val="22"/>
  </w:num>
  <w:num w:numId="3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4"/>
  </w:num>
  <w:num w:numId="34">
    <w:abstractNumId w:val="36"/>
  </w:num>
  <w:num w:numId="35">
    <w:abstractNumId w:val="27"/>
  </w:num>
  <w:num w:numId="36">
    <w:abstractNumId w:val="47"/>
  </w:num>
  <w:num w:numId="37">
    <w:abstractNumId w:val="33"/>
  </w:num>
  <w:num w:numId="38">
    <w:abstractNumId w:val="41"/>
  </w:num>
  <w:num w:numId="39">
    <w:abstractNumId w:val="8"/>
  </w:num>
  <w:num w:numId="40">
    <w:abstractNumId w:val="39"/>
  </w:num>
  <w:num w:numId="41">
    <w:abstractNumId w:val="16"/>
  </w:num>
  <w:num w:numId="42">
    <w:abstractNumId w:val="26"/>
  </w:num>
  <w:num w:numId="43">
    <w:abstractNumId w:val="11"/>
  </w:num>
  <w:num w:numId="44">
    <w:abstractNumId w:val="21"/>
  </w:num>
  <w:num w:numId="45">
    <w:abstractNumId w:val="46"/>
  </w:num>
  <w:num w:numId="46">
    <w:abstractNumId w:val="2"/>
  </w:num>
  <w:num w:numId="47">
    <w:abstractNumId w:val="19"/>
  </w:num>
  <w:num w:numId="48">
    <w:abstractNumId w:val="49"/>
  </w:num>
  <w:num w:numId="49">
    <w:abstractNumId w:val="5"/>
  </w:num>
  <w:num w:numId="50">
    <w:abstractNumId w:val="12"/>
  </w:num>
  <w:num w:numId="51">
    <w:abstractNumId w:val="34"/>
  </w:num>
  <w:num w:numId="52">
    <w:abstractNumId w:val="7"/>
  </w:num>
  <w:num w:numId="53">
    <w:abstractNumId w:val="6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zemraj">
    <w15:presenceInfo w15:providerId="None" w15:userId="JSzemr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4"/>
    <w:rsid w:val="0000455B"/>
    <w:rsid w:val="000048AE"/>
    <w:rsid w:val="0000766A"/>
    <w:rsid w:val="00017FB7"/>
    <w:rsid w:val="0002012F"/>
    <w:rsid w:val="00021FB0"/>
    <w:rsid w:val="000312CA"/>
    <w:rsid w:val="0003283D"/>
    <w:rsid w:val="00036A30"/>
    <w:rsid w:val="000443C2"/>
    <w:rsid w:val="000445F5"/>
    <w:rsid w:val="00051B14"/>
    <w:rsid w:val="00062188"/>
    <w:rsid w:val="00064966"/>
    <w:rsid w:val="000707F5"/>
    <w:rsid w:val="0007625C"/>
    <w:rsid w:val="0008046A"/>
    <w:rsid w:val="000825DE"/>
    <w:rsid w:val="00082A55"/>
    <w:rsid w:val="000837AC"/>
    <w:rsid w:val="000864A0"/>
    <w:rsid w:val="000A33C4"/>
    <w:rsid w:val="000A3E78"/>
    <w:rsid w:val="000A5DA3"/>
    <w:rsid w:val="000A7038"/>
    <w:rsid w:val="000B19A8"/>
    <w:rsid w:val="000B78F0"/>
    <w:rsid w:val="000C12D9"/>
    <w:rsid w:val="000C20A9"/>
    <w:rsid w:val="000C61DD"/>
    <w:rsid w:val="000C7025"/>
    <w:rsid w:val="000D559A"/>
    <w:rsid w:val="000D5739"/>
    <w:rsid w:val="000E3CB2"/>
    <w:rsid w:val="000E6C78"/>
    <w:rsid w:val="000E73C0"/>
    <w:rsid w:val="000E7745"/>
    <w:rsid w:val="000F1140"/>
    <w:rsid w:val="000F4416"/>
    <w:rsid w:val="00102054"/>
    <w:rsid w:val="00107334"/>
    <w:rsid w:val="00117F5C"/>
    <w:rsid w:val="00126579"/>
    <w:rsid w:val="001273F1"/>
    <w:rsid w:val="00131DE8"/>
    <w:rsid w:val="00132E66"/>
    <w:rsid w:val="00134F15"/>
    <w:rsid w:val="00135CC7"/>
    <w:rsid w:val="001371A6"/>
    <w:rsid w:val="00141C74"/>
    <w:rsid w:val="00142222"/>
    <w:rsid w:val="00143719"/>
    <w:rsid w:val="00144ACE"/>
    <w:rsid w:val="001501DD"/>
    <w:rsid w:val="001521B5"/>
    <w:rsid w:val="00153BBE"/>
    <w:rsid w:val="00154D0E"/>
    <w:rsid w:val="00162215"/>
    <w:rsid w:val="00164890"/>
    <w:rsid w:val="00172EC6"/>
    <w:rsid w:val="00173752"/>
    <w:rsid w:val="001739AB"/>
    <w:rsid w:val="00174E3B"/>
    <w:rsid w:val="00175459"/>
    <w:rsid w:val="0017637D"/>
    <w:rsid w:val="00177A8F"/>
    <w:rsid w:val="001870DB"/>
    <w:rsid w:val="001901C2"/>
    <w:rsid w:val="001A1D31"/>
    <w:rsid w:val="001A45BC"/>
    <w:rsid w:val="001A7270"/>
    <w:rsid w:val="001B1C60"/>
    <w:rsid w:val="001B3098"/>
    <w:rsid w:val="001D00D7"/>
    <w:rsid w:val="001D11E1"/>
    <w:rsid w:val="001D185E"/>
    <w:rsid w:val="001D3812"/>
    <w:rsid w:val="001E1434"/>
    <w:rsid w:val="001E74C7"/>
    <w:rsid w:val="001F1434"/>
    <w:rsid w:val="001F3DDD"/>
    <w:rsid w:val="001F58B6"/>
    <w:rsid w:val="001F5C08"/>
    <w:rsid w:val="001F5ECC"/>
    <w:rsid w:val="001F6F6D"/>
    <w:rsid w:val="002054EE"/>
    <w:rsid w:val="002111F8"/>
    <w:rsid w:val="00220A53"/>
    <w:rsid w:val="00224BFB"/>
    <w:rsid w:val="00225E3A"/>
    <w:rsid w:val="00225F12"/>
    <w:rsid w:val="00227BCB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74AA0"/>
    <w:rsid w:val="00280157"/>
    <w:rsid w:val="002819C1"/>
    <w:rsid w:val="00290C6C"/>
    <w:rsid w:val="00293ACC"/>
    <w:rsid w:val="0029525E"/>
    <w:rsid w:val="00295F7A"/>
    <w:rsid w:val="002A3A68"/>
    <w:rsid w:val="002A67F2"/>
    <w:rsid w:val="002A69AB"/>
    <w:rsid w:val="002B1C2B"/>
    <w:rsid w:val="002B3D92"/>
    <w:rsid w:val="002C13D2"/>
    <w:rsid w:val="002C18CD"/>
    <w:rsid w:val="002C4214"/>
    <w:rsid w:val="002C4986"/>
    <w:rsid w:val="002C7C9D"/>
    <w:rsid w:val="002D7988"/>
    <w:rsid w:val="002E201D"/>
    <w:rsid w:val="002E5424"/>
    <w:rsid w:val="002E6532"/>
    <w:rsid w:val="002E76C8"/>
    <w:rsid w:val="002F78D7"/>
    <w:rsid w:val="00317253"/>
    <w:rsid w:val="003245C8"/>
    <w:rsid w:val="003245CD"/>
    <w:rsid w:val="003254E5"/>
    <w:rsid w:val="00330E71"/>
    <w:rsid w:val="00331956"/>
    <w:rsid w:val="003334F0"/>
    <w:rsid w:val="003357B5"/>
    <w:rsid w:val="00340998"/>
    <w:rsid w:val="003443D8"/>
    <w:rsid w:val="00360917"/>
    <w:rsid w:val="00360F10"/>
    <w:rsid w:val="003637EA"/>
    <w:rsid w:val="00363A65"/>
    <w:rsid w:val="00363DFB"/>
    <w:rsid w:val="00367FFE"/>
    <w:rsid w:val="00370BB1"/>
    <w:rsid w:val="003759B1"/>
    <w:rsid w:val="00376E2E"/>
    <w:rsid w:val="0038328C"/>
    <w:rsid w:val="00383DE5"/>
    <w:rsid w:val="00384CC5"/>
    <w:rsid w:val="00387F3E"/>
    <w:rsid w:val="00392F79"/>
    <w:rsid w:val="00395E81"/>
    <w:rsid w:val="003969CA"/>
    <w:rsid w:val="003A5CF1"/>
    <w:rsid w:val="003B458A"/>
    <w:rsid w:val="003B559A"/>
    <w:rsid w:val="003B59B3"/>
    <w:rsid w:val="003B5B39"/>
    <w:rsid w:val="003B5ECB"/>
    <w:rsid w:val="003C1E04"/>
    <w:rsid w:val="003C71B6"/>
    <w:rsid w:val="003C78EC"/>
    <w:rsid w:val="003D6B42"/>
    <w:rsid w:val="003E3D14"/>
    <w:rsid w:val="003E5EB0"/>
    <w:rsid w:val="003E71FE"/>
    <w:rsid w:val="003F0D36"/>
    <w:rsid w:val="003F2025"/>
    <w:rsid w:val="003F47FD"/>
    <w:rsid w:val="004058F6"/>
    <w:rsid w:val="0041092E"/>
    <w:rsid w:val="00415C7C"/>
    <w:rsid w:val="00420008"/>
    <w:rsid w:val="00421F46"/>
    <w:rsid w:val="00423637"/>
    <w:rsid w:val="00423AB9"/>
    <w:rsid w:val="00424367"/>
    <w:rsid w:val="00424E36"/>
    <w:rsid w:val="00425EA6"/>
    <w:rsid w:val="00431713"/>
    <w:rsid w:val="0043494E"/>
    <w:rsid w:val="00442BCF"/>
    <w:rsid w:val="00445BCD"/>
    <w:rsid w:val="00461236"/>
    <w:rsid w:val="004622C8"/>
    <w:rsid w:val="00464876"/>
    <w:rsid w:val="0048371B"/>
    <w:rsid w:val="0049033D"/>
    <w:rsid w:val="004924E1"/>
    <w:rsid w:val="00493113"/>
    <w:rsid w:val="00497DA4"/>
    <w:rsid w:val="004A0C66"/>
    <w:rsid w:val="004A239D"/>
    <w:rsid w:val="004A4883"/>
    <w:rsid w:val="004B4F51"/>
    <w:rsid w:val="004C5C23"/>
    <w:rsid w:val="004C603B"/>
    <w:rsid w:val="004C6511"/>
    <w:rsid w:val="004C6A12"/>
    <w:rsid w:val="004D61E2"/>
    <w:rsid w:val="004E3D18"/>
    <w:rsid w:val="004E566C"/>
    <w:rsid w:val="004F130D"/>
    <w:rsid w:val="004F4C97"/>
    <w:rsid w:val="004F6C50"/>
    <w:rsid w:val="004F7A77"/>
    <w:rsid w:val="005003B7"/>
    <w:rsid w:val="00501D36"/>
    <w:rsid w:val="00506B01"/>
    <w:rsid w:val="00514395"/>
    <w:rsid w:val="0052055E"/>
    <w:rsid w:val="00521DCF"/>
    <w:rsid w:val="00524767"/>
    <w:rsid w:val="00526DBA"/>
    <w:rsid w:val="005367B8"/>
    <w:rsid w:val="0053688D"/>
    <w:rsid w:val="005369DC"/>
    <w:rsid w:val="0054084E"/>
    <w:rsid w:val="00544207"/>
    <w:rsid w:val="00547452"/>
    <w:rsid w:val="00554223"/>
    <w:rsid w:val="00554322"/>
    <w:rsid w:val="00555644"/>
    <w:rsid w:val="00566E37"/>
    <w:rsid w:val="00567411"/>
    <w:rsid w:val="00571737"/>
    <w:rsid w:val="00576E35"/>
    <w:rsid w:val="00580803"/>
    <w:rsid w:val="005A468B"/>
    <w:rsid w:val="005A65E4"/>
    <w:rsid w:val="005A6A2F"/>
    <w:rsid w:val="005A7612"/>
    <w:rsid w:val="005B13FB"/>
    <w:rsid w:val="005B1A62"/>
    <w:rsid w:val="005B6E8E"/>
    <w:rsid w:val="005C0488"/>
    <w:rsid w:val="005C39B0"/>
    <w:rsid w:val="005D0FB9"/>
    <w:rsid w:val="005D1638"/>
    <w:rsid w:val="005D7416"/>
    <w:rsid w:val="005E0000"/>
    <w:rsid w:val="005E5AD4"/>
    <w:rsid w:val="005E7900"/>
    <w:rsid w:val="005F1BB9"/>
    <w:rsid w:val="005F3803"/>
    <w:rsid w:val="005F7577"/>
    <w:rsid w:val="006011EB"/>
    <w:rsid w:val="00602F1D"/>
    <w:rsid w:val="006059B1"/>
    <w:rsid w:val="00611C49"/>
    <w:rsid w:val="00612EF0"/>
    <w:rsid w:val="00614A09"/>
    <w:rsid w:val="006163A1"/>
    <w:rsid w:val="00620D34"/>
    <w:rsid w:val="006212F6"/>
    <w:rsid w:val="0062288E"/>
    <w:rsid w:val="00622CF6"/>
    <w:rsid w:val="006235CD"/>
    <w:rsid w:val="006241AB"/>
    <w:rsid w:val="00624CF5"/>
    <w:rsid w:val="00626B01"/>
    <w:rsid w:val="00636A4C"/>
    <w:rsid w:val="00640850"/>
    <w:rsid w:val="00643DA1"/>
    <w:rsid w:val="00644074"/>
    <w:rsid w:val="00644AEF"/>
    <w:rsid w:val="00646309"/>
    <w:rsid w:val="00654BDD"/>
    <w:rsid w:val="00656D8B"/>
    <w:rsid w:val="006572EC"/>
    <w:rsid w:val="0066154A"/>
    <w:rsid w:val="006636EF"/>
    <w:rsid w:val="00664A62"/>
    <w:rsid w:val="006729DA"/>
    <w:rsid w:val="00682B84"/>
    <w:rsid w:val="00684719"/>
    <w:rsid w:val="00684D35"/>
    <w:rsid w:val="00686CE6"/>
    <w:rsid w:val="006910AE"/>
    <w:rsid w:val="006A3317"/>
    <w:rsid w:val="006A4152"/>
    <w:rsid w:val="006A65FD"/>
    <w:rsid w:val="006A79D3"/>
    <w:rsid w:val="006B10B8"/>
    <w:rsid w:val="006B19DE"/>
    <w:rsid w:val="006B2409"/>
    <w:rsid w:val="006B28C3"/>
    <w:rsid w:val="006B3195"/>
    <w:rsid w:val="006C0084"/>
    <w:rsid w:val="006C02DC"/>
    <w:rsid w:val="006C0631"/>
    <w:rsid w:val="006C39E9"/>
    <w:rsid w:val="006D6ED3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22552"/>
    <w:rsid w:val="00730274"/>
    <w:rsid w:val="007336C7"/>
    <w:rsid w:val="00733B27"/>
    <w:rsid w:val="00741CFA"/>
    <w:rsid w:val="00743510"/>
    <w:rsid w:val="00743A34"/>
    <w:rsid w:val="00746A63"/>
    <w:rsid w:val="00754762"/>
    <w:rsid w:val="00756A15"/>
    <w:rsid w:val="007651D2"/>
    <w:rsid w:val="00765DBD"/>
    <w:rsid w:val="00765ECB"/>
    <w:rsid w:val="00772466"/>
    <w:rsid w:val="00783CB6"/>
    <w:rsid w:val="00786BE0"/>
    <w:rsid w:val="00790447"/>
    <w:rsid w:val="0079276B"/>
    <w:rsid w:val="00794AFD"/>
    <w:rsid w:val="007B32AD"/>
    <w:rsid w:val="007B3C62"/>
    <w:rsid w:val="007C0B21"/>
    <w:rsid w:val="007C1100"/>
    <w:rsid w:val="007C4125"/>
    <w:rsid w:val="007C5473"/>
    <w:rsid w:val="007C5C79"/>
    <w:rsid w:val="007D3FC1"/>
    <w:rsid w:val="007D577D"/>
    <w:rsid w:val="007D57CF"/>
    <w:rsid w:val="007D79C8"/>
    <w:rsid w:val="007E0C3B"/>
    <w:rsid w:val="007E0CD7"/>
    <w:rsid w:val="007E4CE0"/>
    <w:rsid w:val="007E6F5D"/>
    <w:rsid w:val="007F1C75"/>
    <w:rsid w:val="007F381F"/>
    <w:rsid w:val="007F44B8"/>
    <w:rsid w:val="008117CB"/>
    <w:rsid w:val="008154B9"/>
    <w:rsid w:val="008163A1"/>
    <w:rsid w:val="00827CB8"/>
    <w:rsid w:val="0083667A"/>
    <w:rsid w:val="00837A7A"/>
    <w:rsid w:val="00843E91"/>
    <w:rsid w:val="00847C60"/>
    <w:rsid w:val="00850CA5"/>
    <w:rsid w:val="00851A1E"/>
    <w:rsid w:val="00851DE9"/>
    <w:rsid w:val="008545A8"/>
    <w:rsid w:val="00863795"/>
    <w:rsid w:val="00865960"/>
    <w:rsid w:val="0086659E"/>
    <w:rsid w:val="00867172"/>
    <w:rsid w:val="00871E7B"/>
    <w:rsid w:val="00872417"/>
    <w:rsid w:val="00877B99"/>
    <w:rsid w:val="00881DC5"/>
    <w:rsid w:val="00897D49"/>
    <w:rsid w:val="008A034F"/>
    <w:rsid w:val="008A2AC4"/>
    <w:rsid w:val="008A4C9C"/>
    <w:rsid w:val="008A6A4E"/>
    <w:rsid w:val="008B0DF9"/>
    <w:rsid w:val="008B4112"/>
    <w:rsid w:val="008B5DA0"/>
    <w:rsid w:val="008B5E36"/>
    <w:rsid w:val="008B748A"/>
    <w:rsid w:val="008C1A6D"/>
    <w:rsid w:val="008C7F5B"/>
    <w:rsid w:val="008E34D9"/>
    <w:rsid w:val="008E4D4E"/>
    <w:rsid w:val="008F3BEB"/>
    <w:rsid w:val="008F72C9"/>
    <w:rsid w:val="0090186F"/>
    <w:rsid w:val="00907489"/>
    <w:rsid w:val="00920DBF"/>
    <w:rsid w:val="009316C7"/>
    <w:rsid w:val="009325D8"/>
    <w:rsid w:val="00934F13"/>
    <w:rsid w:val="00936CD7"/>
    <w:rsid w:val="00937383"/>
    <w:rsid w:val="0093745B"/>
    <w:rsid w:val="009376E2"/>
    <w:rsid w:val="00940129"/>
    <w:rsid w:val="00942542"/>
    <w:rsid w:val="00944299"/>
    <w:rsid w:val="00952241"/>
    <w:rsid w:val="00953A92"/>
    <w:rsid w:val="0095605C"/>
    <w:rsid w:val="0096097E"/>
    <w:rsid w:val="00961B18"/>
    <w:rsid w:val="00965AEF"/>
    <w:rsid w:val="009662BB"/>
    <w:rsid w:val="00977E7E"/>
    <w:rsid w:val="00984483"/>
    <w:rsid w:val="00991188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9F09B4"/>
    <w:rsid w:val="00A0424D"/>
    <w:rsid w:val="00A05331"/>
    <w:rsid w:val="00A0671E"/>
    <w:rsid w:val="00A1049E"/>
    <w:rsid w:val="00A12983"/>
    <w:rsid w:val="00A12AEE"/>
    <w:rsid w:val="00A15932"/>
    <w:rsid w:val="00A17FDC"/>
    <w:rsid w:val="00A2302C"/>
    <w:rsid w:val="00A23EFB"/>
    <w:rsid w:val="00A30CF4"/>
    <w:rsid w:val="00A312D1"/>
    <w:rsid w:val="00A32DCF"/>
    <w:rsid w:val="00A33D12"/>
    <w:rsid w:val="00A34FCE"/>
    <w:rsid w:val="00A40A7C"/>
    <w:rsid w:val="00A40E93"/>
    <w:rsid w:val="00A45613"/>
    <w:rsid w:val="00A54BA7"/>
    <w:rsid w:val="00A57212"/>
    <w:rsid w:val="00A57AEA"/>
    <w:rsid w:val="00A60178"/>
    <w:rsid w:val="00A6163B"/>
    <w:rsid w:val="00A63ADD"/>
    <w:rsid w:val="00A70A90"/>
    <w:rsid w:val="00A71D25"/>
    <w:rsid w:val="00A7257F"/>
    <w:rsid w:val="00A73442"/>
    <w:rsid w:val="00A73666"/>
    <w:rsid w:val="00A73CDD"/>
    <w:rsid w:val="00A8293D"/>
    <w:rsid w:val="00A8550D"/>
    <w:rsid w:val="00A85799"/>
    <w:rsid w:val="00A91670"/>
    <w:rsid w:val="00A96045"/>
    <w:rsid w:val="00AA1431"/>
    <w:rsid w:val="00AA6EE3"/>
    <w:rsid w:val="00AA760E"/>
    <w:rsid w:val="00AB00DB"/>
    <w:rsid w:val="00AB51DE"/>
    <w:rsid w:val="00AB7C86"/>
    <w:rsid w:val="00AC3011"/>
    <w:rsid w:val="00AD72DC"/>
    <w:rsid w:val="00AE0DE1"/>
    <w:rsid w:val="00AE5189"/>
    <w:rsid w:val="00AF09BB"/>
    <w:rsid w:val="00AF70AC"/>
    <w:rsid w:val="00B034A7"/>
    <w:rsid w:val="00B06AE6"/>
    <w:rsid w:val="00B101B8"/>
    <w:rsid w:val="00B115A3"/>
    <w:rsid w:val="00B11DF3"/>
    <w:rsid w:val="00B135A4"/>
    <w:rsid w:val="00B21C68"/>
    <w:rsid w:val="00B21F88"/>
    <w:rsid w:val="00B22FD7"/>
    <w:rsid w:val="00B234EF"/>
    <w:rsid w:val="00B23C96"/>
    <w:rsid w:val="00B268B6"/>
    <w:rsid w:val="00B31C3E"/>
    <w:rsid w:val="00B33110"/>
    <w:rsid w:val="00B35407"/>
    <w:rsid w:val="00B41875"/>
    <w:rsid w:val="00B42E33"/>
    <w:rsid w:val="00B44253"/>
    <w:rsid w:val="00B44C01"/>
    <w:rsid w:val="00B52574"/>
    <w:rsid w:val="00B53C39"/>
    <w:rsid w:val="00B56AA9"/>
    <w:rsid w:val="00B60EE4"/>
    <w:rsid w:val="00B653BA"/>
    <w:rsid w:val="00B74F74"/>
    <w:rsid w:val="00B75B10"/>
    <w:rsid w:val="00B76E44"/>
    <w:rsid w:val="00B86443"/>
    <w:rsid w:val="00B93987"/>
    <w:rsid w:val="00BA0665"/>
    <w:rsid w:val="00BA5A8F"/>
    <w:rsid w:val="00BB0610"/>
    <w:rsid w:val="00BB390F"/>
    <w:rsid w:val="00BD0E60"/>
    <w:rsid w:val="00BD141D"/>
    <w:rsid w:val="00BD3D02"/>
    <w:rsid w:val="00BD5B68"/>
    <w:rsid w:val="00BD7DBD"/>
    <w:rsid w:val="00BE2346"/>
    <w:rsid w:val="00BE3897"/>
    <w:rsid w:val="00BE519C"/>
    <w:rsid w:val="00BF2689"/>
    <w:rsid w:val="00BF7286"/>
    <w:rsid w:val="00C00D0F"/>
    <w:rsid w:val="00C01EE3"/>
    <w:rsid w:val="00C02B7C"/>
    <w:rsid w:val="00C0421A"/>
    <w:rsid w:val="00C117B9"/>
    <w:rsid w:val="00C135C0"/>
    <w:rsid w:val="00C14C6C"/>
    <w:rsid w:val="00C1701A"/>
    <w:rsid w:val="00C17918"/>
    <w:rsid w:val="00C21245"/>
    <w:rsid w:val="00C231BA"/>
    <w:rsid w:val="00C233CE"/>
    <w:rsid w:val="00C24504"/>
    <w:rsid w:val="00C37E35"/>
    <w:rsid w:val="00C4431E"/>
    <w:rsid w:val="00C5369B"/>
    <w:rsid w:val="00C562BC"/>
    <w:rsid w:val="00C62141"/>
    <w:rsid w:val="00C6383A"/>
    <w:rsid w:val="00C65884"/>
    <w:rsid w:val="00C71D77"/>
    <w:rsid w:val="00C7229F"/>
    <w:rsid w:val="00C73A18"/>
    <w:rsid w:val="00C74540"/>
    <w:rsid w:val="00C805E6"/>
    <w:rsid w:val="00C82B3E"/>
    <w:rsid w:val="00C86B7D"/>
    <w:rsid w:val="00C92BA3"/>
    <w:rsid w:val="00C93B26"/>
    <w:rsid w:val="00C93F57"/>
    <w:rsid w:val="00CB05A7"/>
    <w:rsid w:val="00CB0B4C"/>
    <w:rsid w:val="00CB5608"/>
    <w:rsid w:val="00CB5642"/>
    <w:rsid w:val="00CC5CEE"/>
    <w:rsid w:val="00CD47FA"/>
    <w:rsid w:val="00CE1073"/>
    <w:rsid w:val="00CF3BD6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6A6F"/>
    <w:rsid w:val="00D278CD"/>
    <w:rsid w:val="00D347A2"/>
    <w:rsid w:val="00D4011C"/>
    <w:rsid w:val="00D45641"/>
    <w:rsid w:val="00D46EDA"/>
    <w:rsid w:val="00D51050"/>
    <w:rsid w:val="00D551AB"/>
    <w:rsid w:val="00D56770"/>
    <w:rsid w:val="00D56C34"/>
    <w:rsid w:val="00D62976"/>
    <w:rsid w:val="00D62AD0"/>
    <w:rsid w:val="00D62F39"/>
    <w:rsid w:val="00D643FE"/>
    <w:rsid w:val="00D65A24"/>
    <w:rsid w:val="00D709E9"/>
    <w:rsid w:val="00D75546"/>
    <w:rsid w:val="00D773D7"/>
    <w:rsid w:val="00D82DE0"/>
    <w:rsid w:val="00DA237B"/>
    <w:rsid w:val="00DA4DB5"/>
    <w:rsid w:val="00DB557B"/>
    <w:rsid w:val="00DC1387"/>
    <w:rsid w:val="00DC2374"/>
    <w:rsid w:val="00DC515B"/>
    <w:rsid w:val="00DC72FF"/>
    <w:rsid w:val="00DD7D28"/>
    <w:rsid w:val="00DE253D"/>
    <w:rsid w:val="00DE5633"/>
    <w:rsid w:val="00DE5D36"/>
    <w:rsid w:val="00DF538A"/>
    <w:rsid w:val="00DF56A9"/>
    <w:rsid w:val="00E006A1"/>
    <w:rsid w:val="00E04D38"/>
    <w:rsid w:val="00E051F4"/>
    <w:rsid w:val="00E06A0E"/>
    <w:rsid w:val="00E109B7"/>
    <w:rsid w:val="00E129EB"/>
    <w:rsid w:val="00E15D68"/>
    <w:rsid w:val="00E205E6"/>
    <w:rsid w:val="00E21271"/>
    <w:rsid w:val="00E22558"/>
    <w:rsid w:val="00E23903"/>
    <w:rsid w:val="00E263F6"/>
    <w:rsid w:val="00E3092E"/>
    <w:rsid w:val="00E31841"/>
    <w:rsid w:val="00E34868"/>
    <w:rsid w:val="00E425DA"/>
    <w:rsid w:val="00E446E1"/>
    <w:rsid w:val="00E47470"/>
    <w:rsid w:val="00E478BD"/>
    <w:rsid w:val="00E55BCC"/>
    <w:rsid w:val="00E60878"/>
    <w:rsid w:val="00E74BEB"/>
    <w:rsid w:val="00E76A5B"/>
    <w:rsid w:val="00E77E8B"/>
    <w:rsid w:val="00E85133"/>
    <w:rsid w:val="00E876EE"/>
    <w:rsid w:val="00E94E74"/>
    <w:rsid w:val="00E95734"/>
    <w:rsid w:val="00E97791"/>
    <w:rsid w:val="00EA22AF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F00743"/>
    <w:rsid w:val="00F16DF2"/>
    <w:rsid w:val="00F21249"/>
    <w:rsid w:val="00F22BA0"/>
    <w:rsid w:val="00F23B73"/>
    <w:rsid w:val="00F31A3B"/>
    <w:rsid w:val="00F33661"/>
    <w:rsid w:val="00F36558"/>
    <w:rsid w:val="00F3681B"/>
    <w:rsid w:val="00F37C25"/>
    <w:rsid w:val="00F42A7F"/>
    <w:rsid w:val="00F45B73"/>
    <w:rsid w:val="00F50893"/>
    <w:rsid w:val="00F512BE"/>
    <w:rsid w:val="00F55B9C"/>
    <w:rsid w:val="00F5610B"/>
    <w:rsid w:val="00F611B5"/>
    <w:rsid w:val="00F6333D"/>
    <w:rsid w:val="00F63F4D"/>
    <w:rsid w:val="00F64BF3"/>
    <w:rsid w:val="00F64C37"/>
    <w:rsid w:val="00F66D94"/>
    <w:rsid w:val="00F759A3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55B3"/>
    <w:rsid w:val="00FB732B"/>
    <w:rsid w:val="00FB7DBD"/>
    <w:rsid w:val="00FC336D"/>
    <w:rsid w:val="00FC6D0F"/>
    <w:rsid w:val="00FD1534"/>
    <w:rsid w:val="00FD2CE7"/>
    <w:rsid w:val="00FD2D80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9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3B4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791D-0743-4576-999F-DAD950AB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54</Pages>
  <Words>16263</Words>
  <Characters>97583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113619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JSzemraj</cp:lastModifiedBy>
  <cp:revision>4</cp:revision>
  <cp:lastPrinted>2020-10-02T07:00:00Z</cp:lastPrinted>
  <dcterms:created xsi:type="dcterms:W3CDTF">2020-10-23T11:41:00Z</dcterms:created>
  <dcterms:modified xsi:type="dcterms:W3CDTF">2020-10-24T12:45:00Z</dcterms:modified>
</cp:coreProperties>
</file>